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F" w:rsidRPr="00B8343D" w:rsidRDefault="007B6E0F" w:rsidP="00F71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>
        <w:rPr>
          <w:b/>
          <w:bCs/>
        </w:rPr>
        <w:t>Neuroscience</w:t>
      </w:r>
      <w:r w:rsidR="00BB47D4">
        <w:rPr>
          <w:b/>
          <w:bCs/>
        </w:rPr>
        <w:t xml:space="preserve"> </w:t>
      </w:r>
      <w:r w:rsidR="00EE7F78">
        <w:rPr>
          <w:b/>
          <w:bCs/>
        </w:rPr>
        <w:t>&amp;</w:t>
      </w:r>
      <w:r w:rsidR="00BB47D4">
        <w:rPr>
          <w:b/>
          <w:bCs/>
        </w:rPr>
        <w:t xml:space="preserve"> Physiology</w:t>
      </w:r>
      <w:r>
        <w:rPr>
          <w:b/>
          <w:bCs/>
        </w:rPr>
        <w:t xml:space="preserve"> Graduate Student </w:t>
      </w:r>
      <w:r w:rsidRPr="00B8343D">
        <w:rPr>
          <w:b/>
          <w:bCs/>
        </w:rPr>
        <w:t>Individual Development Plan (IDP)</w:t>
      </w:r>
    </w:p>
    <w:p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  <w:r w:rsidRPr="00B8343D">
        <w:rPr>
          <w:bCs/>
          <w:color w:val="auto"/>
          <w:sz w:val="22"/>
          <w:szCs w:val="22"/>
        </w:rPr>
        <w:t>IDPs</w:t>
      </w:r>
      <w:r w:rsidRPr="00B8343D">
        <w:rPr>
          <w:b/>
          <w:bCs/>
          <w:color w:val="auto"/>
          <w:sz w:val="22"/>
          <w:szCs w:val="22"/>
        </w:rPr>
        <w:t xml:space="preserve"> </w:t>
      </w:r>
      <w:r w:rsidRPr="00B8343D">
        <w:rPr>
          <w:color w:val="auto"/>
          <w:sz w:val="22"/>
          <w:szCs w:val="22"/>
        </w:rPr>
        <w:t>provide a planning process that identifies both professional development needs and career objectives</w:t>
      </w:r>
      <w:r w:rsidR="00B25875">
        <w:rPr>
          <w:color w:val="auto"/>
          <w:sz w:val="22"/>
          <w:szCs w:val="22"/>
        </w:rPr>
        <w:t>. Students are expected to update their IDPs annually and discuss them with their faculty advisor and advisory committee.</w:t>
      </w:r>
    </w:p>
    <w:p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:rsidR="007B6E0F" w:rsidRDefault="007B6E0F" w:rsidP="007B6E0F">
      <w:pPr>
        <w:pStyle w:val="Default"/>
        <w:rPr>
          <w:b/>
          <w:bCs/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t xml:space="preserve">Goals </w:t>
      </w:r>
    </w:p>
    <w:p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:rsidR="007B6E0F" w:rsidRPr="00B8343D" w:rsidRDefault="007B6E0F" w:rsidP="007B6E0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To help individuals determine short-term needs for improving current performance. </w:t>
      </w:r>
    </w:p>
    <w:p w:rsidR="007B6E0F" w:rsidRDefault="007B6E0F" w:rsidP="007B6E0F">
      <w:pPr>
        <w:pStyle w:val="Default"/>
        <w:ind w:left="720"/>
        <w:rPr>
          <w:color w:val="auto"/>
          <w:sz w:val="22"/>
          <w:szCs w:val="22"/>
        </w:rPr>
      </w:pPr>
    </w:p>
    <w:p w:rsidR="007B6E0F" w:rsidRDefault="007B6E0F" w:rsidP="007B6E0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To establish longer-term career goals.</w:t>
      </w:r>
    </w:p>
    <w:p w:rsidR="00D3493A" w:rsidRDefault="00D3493A" w:rsidP="00D3493A">
      <w:pPr>
        <w:pStyle w:val="Default"/>
        <w:rPr>
          <w:color w:val="auto"/>
          <w:sz w:val="22"/>
          <w:szCs w:val="22"/>
        </w:rPr>
      </w:pPr>
    </w:p>
    <w:p w:rsidR="00D3493A" w:rsidRPr="00B8343D" w:rsidRDefault="00D3493A" w:rsidP="00D3493A">
      <w:pPr>
        <w:pStyle w:val="Default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Name: _______________</w:t>
      </w:r>
      <w:r>
        <w:rPr>
          <w:color w:val="auto"/>
          <w:sz w:val="22"/>
          <w:szCs w:val="22"/>
        </w:rPr>
        <w:t xml:space="preserve">_____________ </w:t>
      </w:r>
      <w:r w:rsidR="0023671E">
        <w:rPr>
          <w:color w:val="auto"/>
          <w:sz w:val="22"/>
          <w:szCs w:val="22"/>
        </w:rPr>
        <w:tab/>
      </w:r>
      <w:r w:rsidR="0023671E">
        <w:rPr>
          <w:color w:val="auto"/>
          <w:sz w:val="22"/>
          <w:szCs w:val="22"/>
        </w:rPr>
        <w:tab/>
      </w:r>
      <w:r w:rsidR="0023671E">
        <w:rPr>
          <w:color w:val="auto"/>
          <w:sz w:val="22"/>
          <w:szCs w:val="22"/>
        </w:rPr>
        <w:tab/>
      </w:r>
      <w:r w:rsidRPr="00B8343D">
        <w:rPr>
          <w:color w:val="auto"/>
          <w:sz w:val="22"/>
          <w:szCs w:val="22"/>
        </w:rPr>
        <w:t xml:space="preserve">Review Date: ____________ </w:t>
      </w:r>
    </w:p>
    <w:p w:rsidR="00D3493A" w:rsidRDefault="00D3493A" w:rsidP="00D3493A">
      <w:pPr>
        <w:pStyle w:val="Default"/>
        <w:rPr>
          <w:color w:val="auto"/>
          <w:sz w:val="22"/>
          <w:szCs w:val="22"/>
        </w:rPr>
      </w:pPr>
    </w:p>
    <w:p w:rsidR="00D3493A" w:rsidRPr="00B25875" w:rsidRDefault="00D3493A" w:rsidP="00D3493A">
      <w:pPr>
        <w:pStyle w:val="Default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Faculty Advisor/Mentor: __________________________________________________</w:t>
      </w:r>
    </w:p>
    <w:p w:rsidR="00D3493A" w:rsidRPr="00B8343D" w:rsidRDefault="00D3493A" w:rsidP="00D3493A">
      <w:pPr>
        <w:pStyle w:val="Default"/>
        <w:rPr>
          <w:color w:val="auto"/>
          <w:sz w:val="22"/>
          <w:szCs w:val="22"/>
        </w:rPr>
      </w:pPr>
    </w:p>
    <w:p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:rsidR="00BB47D4" w:rsidRDefault="00BB47D4" w:rsidP="00BB47D4">
      <w:pPr>
        <w:pStyle w:val="Default"/>
        <w:rPr>
          <w:b/>
          <w:bCs/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t xml:space="preserve">Part </w:t>
      </w:r>
      <w:r>
        <w:rPr>
          <w:b/>
          <w:bCs/>
          <w:color w:val="auto"/>
          <w:sz w:val="22"/>
          <w:szCs w:val="22"/>
        </w:rPr>
        <w:t>I</w:t>
      </w:r>
      <w:r w:rsidRPr="00B8343D">
        <w:rPr>
          <w:b/>
          <w:bCs/>
          <w:color w:val="auto"/>
          <w:sz w:val="22"/>
          <w:szCs w:val="22"/>
        </w:rPr>
        <w:t xml:space="preserve">– </w:t>
      </w:r>
      <w:r>
        <w:rPr>
          <w:b/>
          <w:bCs/>
          <w:color w:val="auto"/>
          <w:sz w:val="22"/>
          <w:szCs w:val="22"/>
        </w:rPr>
        <w:t>Long-Term Career Goals and Self-Assessment</w:t>
      </w:r>
    </w:p>
    <w:p w:rsidR="00BB47D4" w:rsidRDefault="00BB47D4" w:rsidP="00BB47D4">
      <w:pPr>
        <w:pStyle w:val="Default"/>
        <w:rPr>
          <w:b/>
          <w:bCs/>
          <w:color w:val="auto"/>
          <w:sz w:val="22"/>
          <w:szCs w:val="22"/>
        </w:rPr>
      </w:pPr>
    </w:p>
    <w:p w:rsidR="00BB47D4" w:rsidRDefault="00BB47D4" w:rsidP="006F4534">
      <w:pPr>
        <w:pStyle w:val="Default"/>
        <w:spacing w:after="120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</w:t>
      </w:r>
      <w:r>
        <w:rPr>
          <w:bCs/>
          <w:color w:val="auto"/>
          <w:sz w:val="22"/>
          <w:szCs w:val="22"/>
        </w:rPr>
        <w:t>What is your long-term career goal (P</w:t>
      </w:r>
      <w:r w:rsidR="00477914">
        <w:rPr>
          <w:bCs/>
          <w:color w:val="auto"/>
          <w:sz w:val="22"/>
          <w:szCs w:val="22"/>
        </w:rPr>
        <w:t>lease identify a single choice</w:t>
      </w:r>
      <w:r w:rsidR="00A07B05">
        <w:rPr>
          <w:bCs/>
          <w:color w:val="auto"/>
          <w:sz w:val="22"/>
          <w:szCs w:val="22"/>
        </w:rPr>
        <w:t xml:space="preserve"> – some profession</w:t>
      </w:r>
      <w:r w:rsidR="006C4161">
        <w:rPr>
          <w:bCs/>
          <w:color w:val="auto"/>
          <w:sz w:val="22"/>
          <w:szCs w:val="22"/>
        </w:rPr>
        <w:t>s</w:t>
      </w:r>
      <w:r w:rsidR="00A07B05">
        <w:rPr>
          <w:bCs/>
          <w:color w:val="auto"/>
          <w:sz w:val="22"/>
          <w:szCs w:val="22"/>
        </w:rPr>
        <w:t xml:space="preserve"> </w:t>
      </w:r>
      <w:r w:rsidR="00534BCF">
        <w:rPr>
          <w:bCs/>
          <w:color w:val="auto"/>
          <w:sz w:val="22"/>
          <w:szCs w:val="22"/>
        </w:rPr>
        <w:t xml:space="preserve">may </w:t>
      </w:r>
      <w:r w:rsidR="00A07B05">
        <w:rPr>
          <w:bCs/>
          <w:color w:val="auto"/>
          <w:sz w:val="22"/>
          <w:szCs w:val="22"/>
        </w:rPr>
        <w:t xml:space="preserve">require </w:t>
      </w:r>
      <w:r w:rsidR="00534BCF">
        <w:rPr>
          <w:bCs/>
          <w:color w:val="auto"/>
          <w:sz w:val="22"/>
          <w:szCs w:val="22"/>
        </w:rPr>
        <w:t xml:space="preserve">further </w:t>
      </w:r>
      <w:r w:rsidR="00A07B05">
        <w:rPr>
          <w:bCs/>
          <w:color w:val="auto"/>
          <w:sz w:val="22"/>
          <w:szCs w:val="22"/>
        </w:rPr>
        <w:t xml:space="preserve">education in </w:t>
      </w:r>
      <w:r w:rsidR="00C57FBF">
        <w:rPr>
          <w:bCs/>
          <w:color w:val="auto"/>
          <w:sz w:val="22"/>
          <w:szCs w:val="22"/>
        </w:rPr>
        <w:t>addition to research experience</w:t>
      </w:r>
      <w:r w:rsidR="006C4161">
        <w:rPr>
          <w:bCs/>
          <w:color w:val="auto"/>
          <w:sz w:val="22"/>
          <w:szCs w:val="22"/>
        </w:rPr>
        <w:t>, e.g. law, management</w:t>
      </w:r>
      <w:r w:rsidR="00534BCF">
        <w:rPr>
          <w:bCs/>
          <w:color w:val="auto"/>
          <w:sz w:val="22"/>
          <w:szCs w:val="22"/>
        </w:rPr>
        <w:t>, business</w:t>
      </w:r>
      <w:r w:rsidR="00477914">
        <w:rPr>
          <w:bCs/>
          <w:color w:val="auto"/>
          <w:sz w:val="22"/>
          <w:szCs w:val="22"/>
        </w:rPr>
        <w:t>)</w:t>
      </w:r>
      <w:proofErr w:type="gramStart"/>
      <w:r w:rsidR="00477914">
        <w:rPr>
          <w:bCs/>
          <w:color w:val="auto"/>
          <w:sz w:val="22"/>
          <w:szCs w:val="22"/>
        </w:rPr>
        <w:t>:</w:t>
      </w:r>
      <w:proofErr w:type="gramEnd"/>
    </w:p>
    <w:p w:rsid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Academics</w:t>
      </w:r>
      <w:r w:rsidR="00F219B8">
        <w:rPr>
          <w:bCs/>
          <w:color w:val="auto"/>
          <w:sz w:val="22"/>
          <w:szCs w:val="22"/>
        </w:rPr>
        <w:t xml:space="preserve"> (Universities, Colleges</w:t>
      </w:r>
      <w:r w:rsidR="00F7117E">
        <w:rPr>
          <w:bCs/>
          <w:color w:val="auto"/>
          <w:sz w:val="22"/>
          <w:szCs w:val="22"/>
        </w:rPr>
        <w:t>,</w:t>
      </w:r>
      <w:r w:rsidR="00F219B8">
        <w:rPr>
          <w:bCs/>
          <w:color w:val="auto"/>
          <w:sz w:val="22"/>
          <w:szCs w:val="22"/>
        </w:rPr>
        <w:t xml:space="preserve"> Medical Schools</w:t>
      </w:r>
      <w:r w:rsidR="00F7117E">
        <w:rPr>
          <w:bCs/>
          <w:color w:val="auto"/>
          <w:sz w:val="22"/>
          <w:szCs w:val="22"/>
        </w:rPr>
        <w:t>, Research Institutes</w:t>
      </w:r>
      <w:r w:rsidR="00F219B8">
        <w:rPr>
          <w:bCs/>
          <w:color w:val="auto"/>
          <w:sz w:val="22"/>
          <w:szCs w:val="22"/>
        </w:rPr>
        <w:t>)</w:t>
      </w:r>
    </w:p>
    <w:p w:rsidR="000E1597" w:rsidRDefault="000C0B5D" w:rsidP="000E1597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Professor (Research and teaching</w:t>
      </w:r>
      <w:r w:rsidR="000E1597">
        <w:rPr>
          <w:bCs/>
          <w:color w:val="auto"/>
          <w:sz w:val="22"/>
          <w:szCs w:val="22"/>
        </w:rPr>
        <w:t>)</w:t>
      </w:r>
    </w:p>
    <w:p w:rsidR="000E1597" w:rsidRDefault="000C0B5D" w:rsidP="000E1597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Lab head</w:t>
      </w:r>
      <w:r w:rsidR="00063B67">
        <w:rPr>
          <w:bCs/>
          <w:color w:val="auto"/>
          <w:sz w:val="22"/>
          <w:szCs w:val="22"/>
        </w:rPr>
        <w:t xml:space="preserve"> or</w:t>
      </w:r>
      <w:r>
        <w:rPr>
          <w:bCs/>
          <w:color w:val="auto"/>
          <w:sz w:val="22"/>
          <w:szCs w:val="22"/>
        </w:rPr>
        <w:t xml:space="preserve"> Professor</w:t>
      </w:r>
      <w:r w:rsidRPr="00F219B8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(</w:t>
      </w:r>
      <w:r w:rsidR="000E1597" w:rsidRPr="00F219B8">
        <w:rPr>
          <w:bCs/>
          <w:color w:val="auto"/>
          <w:sz w:val="22"/>
          <w:szCs w:val="22"/>
        </w:rPr>
        <w:t>Research</w:t>
      </w:r>
      <w:r>
        <w:rPr>
          <w:bCs/>
          <w:color w:val="auto"/>
          <w:sz w:val="22"/>
          <w:szCs w:val="22"/>
        </w:rPr>
        <w:t>)</w:t>
      </w:r>
    </w:p>
    <w:p w:rsidR="000E1597" w:rsidRDefault="000C0B5D" w:rsidP="000E1597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Professor or Instructor (Teaching</w:t>
      </w:r>
      <w:r w:rsidR="000E1597">
        <w:rPr>
          <w:bCs/>
          <w:color w:val="auto"/>
          <w:sz w:val="22"/>
          <w:szCs w:val="22"/>
        </w:rPr>
        <w:t>)</w:t>
      </w:r>
    </w:p>
    <w:p w:rsidR="000E1597" w:rsidRPr="000E1597" w:rsidRDefault="000E1597" w:rsidP="00BB47D4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Senior staff scientist (</w:t>
      </w:r>
      <w:r w:rsidR="00F7117E">
        <w:rPr>
          <w:bCs/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rofessor, </w:t>
      </w:r>
      <w:r w:rsidR="00F7117E">
        <w:rPr>
          <w:bCs/>
          <w:color w:val="auto"/>
          <w:sz w:val="22"/>
          <w:szCs w:val="22"/>
        </w:rPr>
        <w:t>R</w:t>
      </w:r>
      <w:r>
        <w:rPr>
          <w:bCs/>
          <w:color w:val="auto"/>
          <w:sz w:val="22"/>
          <w:szCs w:val="22"/>
        </w:rPr>
        <w:t xml:space="preserve">esearch </w:t>
      </w:r>
      <w:r w:rsidR="00F7117E">
        <w:rPr>
          <w:bCs/>
          <w:color w:val="auto"/>
          <w:sz w:val="22"/>
          <w:szCs w:val="22"/>
        </w:rPr>
        <w:t>A</w:t>
      </w:r>
      <w:r>
        <w:rPr>
          <w:bCs/>
          <w:color w:val="auto"/>
          <w:sz w:val="22"/>
          <w:szCs w:val="22"/>
        </w:rPr>
        <w:t xml:space="preserve">ssociate, </w:t>
      </w:r>
      <w:r w:rsidR="00F7117E">
        <w:rPr>
          <w:bCs/>
          <w:color w:val="auto"/>
          <w:sz w:val="22"/>
          <w:szCs w:val="22"/>
        </w:rPr>
        <w:t>I</w:t>
      </w:r>
      <w:r>
        <w:rPr>
          <w:bCs/>
          <w:color w:val="auto"/>
          <w:sz w:val="22"/>
          <w:szCs w:val="22"/>
        </w:rPr>
        <w:t>nstructor</w:t>
      </w:r>
      <w:r w:rsidR="00F7117E">
        <w:rPr>
          <w:bCs/>
          <w:color w:val="auto"/>
          <w:sz w:val="22"/>
          <w:szCs w:val="22"/>
        </w:rPr>
        <w:t>, etc.</w:t>
      </w:r>
      <w:r>
        <w:rPr>
          <w:bCs/>
          <w:color w:val="auto"/>
          <w:sz w:val="22"/>
          <w:szCs w:val="22"/>
        </w:rPr>
        <w:t xml:space="preserve">) </w:t>
      </w:r>
    </w:p>
    <w:p w:rsid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Industry</w:t>
      </w:r>
    </w:p>
    <w:p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Group Leader/Research</w:t>
      </w:r>
    </w:p>
    <w:p w:rsidR="00F219B8" w:rsidRDefault="00F219B8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</w:t>
      </w:r>
      <w:r w:rsidR="00F7117E">
        <w:rPr>
          <w:bCs/>
          <w:color w:val="auto"/>
          <w:sz w:val="22"/>
          <w:szCs w:val="22"/>
        </w:rPr>
        <w:t>enior s</w:t>
      </w:r>
      <w:r>
        <w:rPr>
          <w:bCs/>
          <w:color w:val="auto"/>
          <w:sz w:val="22"/>
          <w:szCs w:val="22"/>
        </w:rPr>
        <w:t>taff scientist/Research</w:t>
      </w:r>
    </w:p>
    <w:p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Product Development</w:t>
      </w:r>
    </w:p>
    <w:p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Sales/Customer Service</w:t>
      </w:r>
    </w:p>
    <w:p w:rsidR="00A07B05" w:rsidRPr="00A07B05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Medicine</w:t>
      </w:r>
    </w:p>
    <w:p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bookmarkStart w:id="0" w:name="_GoBack"/>
      <w:bookmarkEnd w:id="0"/>
      <w:r>
        <w:rPr>
          <w:bCs/>
          <w:color w:val="auto"/>
          <w:sz w:val="22"/>
          <w:szCs w:val="22"/>
        </w:rPr>
        <w:t>Clinical Research Scientist</w:t>
      </w:r>
    </w:p>
    <w:p w:rsid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Government</w:t>
      </w:r>
      <w:r w:rsidR="00B93C8B">
        <w:rPr>
          <w:bCs/>
          <w:color w:val="auto"/>
          <w:sz w:val="22"/>
          <w:szCs w:val="22"/>
        </w:rPr>
        <w:t>/Non-profit</w:t>
      </w:r>
    </w:p>
    <w:p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Government Staff Position (e</w:t>
      </w:r>
      <w:r w:rsidR="00A07B05">
        <w:rPr>
          <w:bCs/>
          <w:color w:val="auto"/>
          <w:sz w:val="22"/>
          <w:szCs w:val="22"/>
        </w:rPr>
        <w:t>.</w:t>
      </w:r>
      <w:r>
        <w:rPr>
          <w:bCs/>
          <w:color w:val="auto"/>
          <w:sz w:val="22"/>
          <w:szCs w:val="22"/>
        </w:rPr>
        <w:t>g</w:t>
      </w:r>
      <w:r w:rsidR="00A07B05">
        <w:rPr>
          <w:bCs/>
          <w:color w:val="auto"/>
          <w:sz w:val="22"/>
          <w:szCs w:val="22"/>
        </w:rPr>
        <w:t>.</w:t>
      </w:r>
      <w:r>
        <w:rPr>
          <w:bCs/>
          <w:color w:val="auto"/>
          <w:sz w:val="22"/>
          <w:szCs w:val="22"/>
        </w:rPr>
        <w:t xml:space="preserve"> NIH/NSF)</w:t>
      </w:r>
    </w:p>
    <w:p w:rsidR="00B93C8B" w:rsidRDefault="00A07B05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Government </w:t>
      </w:r>
      <w:r w:rsidR="00B93C8B">
        <w:rPr>
          <w:bCs/>
          <w:color w:val="auto"/>
          <w:sz w:val="22"/>
          <w:szCs w:val="22"/>
        </w:rPr>
        <w:t>Policy Development/Staff Support</w:t>
      </w:r>
      <w:r>
        <w:rPr>
          <w:bCs/>
          <w:color w:val="auto"/>
          <w:sz w:val="22"/>
          <w:szCs w:val="22"/>
        </w:rPr>
        <w:t xml:space="preserve"> (e.g. congress, ORI)</w:t>
      </w:r>
    </w:p>
    <w:p w:rsidR="00BF30F5" w:rsidRDefault="00BF30F5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Non-profit </w:t>
      </w:r>
      <w:r w:rsidR="00A07B05">
        <w:rPr>
          <w:bCs/>
          <w:color w:val="auto"/>
          <w:sz w:val="22"/>
          <w:szCs w:val="22"/>
        </w:rPr>
        <w:t>(e.g. s</w:t>
      </w:r>
      <w:r>
        <w:rPr>
          <w:bCs/>
          <w:color w:val="auto"/>
          <w:sz w:val="22"/>
          <w:szCs w:val="22"/>
        </w:rPr>
        <w:t xml:space="preserve">cience </w:t>
      </w:r>
      <w:r w:rsidR="00A07B05">
        <w:rPr>
          <w:bCs/>
          <w:color w:val="auto"/>
          <w:sz w:val="22"/>
          <w:szCs w:val="22"/>
        </w:rPr>
        <w:t>foundation, science advocacy)</w:t>
      </w:r>
    </w:p>
    <w:p w:rsidR="00BB47D4" w:rsidRP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Other:</w:t>
      </w:r>
    </w:p>
    <w:p w:rsidR="005F5E91" w:rsidRDefault="005F5E91" w:rsidP="00BF30F5">
      <w:pPr>
        <w:pStyle w:val="Default"/>
        <w:rPr>
          <w:color w:val="auto"/>
          <w:sz w:val="22"/>
          <w:szCs w:val="22"/>
        </w:rPr>
      </w:pPr>
    </w:p>
    <w:p w:rsidR="00063B67" w:rsidRDefault="00063B67" w:rsidP="00BF30F5">
      <w:pPr>
        <w:pStyle w:val="Default"/>
        <w:rPr>
          <w:color w:val="auto"/>
          <w:sz w:val="22"/>
          <w:szCs w:val="22"/>
        </w:rPr>
      </w:pPr>
    </w:p>
    <w:p w:rsidR="005F5E91" w:rsidRDefault="005F5E91" w:rsidP="00BF30F5">
      <w:pPr>
        <w:pStyle w:val="Default"/>
        <w:rPr>
          <w:color w:val="auto"/>
          <w:sz w:val="22"/>
          <w:szCs w:val="22"/>
        </w:rPr>
      </w:pPr>
    </w:p>
    <w:p w:rsidR="00D3493A" w:rsidRDefault="00D3493A" w:rsidP="00BF30F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Part II: </w:t>
      </w:r>
      <w:r w:rsidR="000E7AD0">
        <w:rPr>
          <w:b/>
          <w:color w:val="auto"/>
          <w:sz w:val="22"/>
          <w:szCs w:val="22"/>
        </w:rPr>
        <w:t xml:space="preserve">Skills </w:t>
      </w:r>
      <w:r>
        <w:rPr>
          <w:b/>
          <w:color w:val="auto"/>
          <w:sz w:val="22"/>
          <w:szCs w:val="22"/>
        </w:rPr>
        <w:t>Assessment</w:t>
      </w:r>
    </w:p>
    <w:p w:rsidR="00D3493A" w:rsidRDefault="00D3493A" w:rsidP="00BF30F5">
      <w:pPr>
        <w:pStyle w:val="Default"/>
        <w:rPr>
          <w:b/>
          <w:color w:val="auto"/>
          <w:sz w:val="22"/>
          <w:szCs w:val="22"/>
        </w:rPr>
      </w:pPr>
    </w:p>
    <w:p w:rsidR="000E7AD0" w:rsidRDefault="00BF30F5" w:rsidP="00477914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Part II</w:t>
      </w:r>
      <w:r w:rsidR="00B0320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you </w:t>
      </w:r>
      <w:r w:rsidR="008C39FE">
        <w:rPr>
          <w:color w:val="auto"/>
          <w:sz w:val="22"/>
          <w:szCs w:val="22"/>
        </w:rPr>
        <w:t xml:space="preserve">and your mentor </w:t>
      </w:r>
      <w:r w:rsidR="00B03201">
        <w:rPr>
          <w:color w:val="auto"/>
          <w:sz w:val="22"/>
          <w:szCs w:val="22"/>
        </w:rPr>
        <w:t xml:space="preserve">will </w:t>
      </w:r>
      <w:r w:rsidR="008C39FE">
        <w:rPr>
          <w:color w:val="auto"/>
          <w:sz w:val="22"/>
          <w:szCs w:val="22"/>
        </w:rPr>
        <w:t>independently assess your</w:t>
      </w:r>
      <w:r>
        <w:rPr>
          <w:color w:val="auto"/>
          <w:sz w:val="22"/>
          <w:szCs w:val="22"/>
        </w:rPr>
        <w:t xml:space="preserve"> skills</w:t>
      </w:r>
      <w:r w:rsidR="00EF4C3C">
        <w:rPr>
          <w:color w:val="auto"/>
          <w:sz w:val="22"/>
          <w:szCs w:val="22"/>
        </w:rPr>
        <w:t xml:space="preserve">. </w:t>
      </w:r>
      <w:r w:rsidR="008C39FE">
        <w:rPr>
          <w:color w:val="auto"/>
          <w:sz w:val="22"/>
          <w:szCs w:val="22"/>
        </w:rPr>
        <w:t>Together with your advisor and advisory committee</w:t>
      </w:r>
      <w:r w:rsidR="008C39FE" w:rsidDel="008C39FE">
        <w:rPr>
          <w:color w:val="auto"/>
          <w:sz w:val="22"/>
          <w:szCs w:val="22"/>
        </w:rPr>
        <w:t xml:space="preserve"> </w:t>
      </w:r>
      <w:r w:rsidR="00B03201">
        <w:rPr>
          <w:color w:val="auto"/>
          <w:sz w:val="22"/>
          <w:szCs w:val="22"/>
        </w:rPr>
        <w:t>evaluate</w:t>
      </w:r>
      <w:r w:rsidR="008C39FE">
        <w:rPr>
          <w:color w:val="auto"/>
          <w:sz w:val="22"/>
          <w:szCs w:val="22"/>
        </w:rPr>
        <w:t xml:space="preserve"> your s</w:t>
      </w:r>
      <w:r w:rsidR="00D3493A">
        <w:rPr>
          <w:color w:val="auto"/>
          <w:sz w:val="22"/>
          <w:szCs w:val="22"/>
        </w:rPr>
        <w:t>trengths and weakness relative to your short-term and long-term goals</w:t>
      </w:r>
      <w:r w:rsidR="00B03201">
        <w:rPr>
          <w:color w:val="auto"/>
          <w:sz w:val="22"/>
          <w:szCs w:val="22"/>
        </w:rPr>
        <w:t>,</w:t>
      </w:r>
      <w:r w:rsidR="00D3493A">
        <w:rPr>
          <w:color w:val="auto"/>
          <w:sz w:val="22"/>
          <w:szCs w:val="22"/>
        </w:rPr>
        <w:t xml:space="preserve"> </w:t>
      </w:r>
      <w:r w:rsidR="008C39FE">
        <w:rPr>
          <w:color w:val="auto"/>
          <w:sz w:val="22"/>
          <w:szCs w:val="22"/>
        </w:rPr>
        <w:t>and</w:t>
      </w:r>
      <w:r w:rsidR="00D3493A">
        <w:rPr>
          <w:color w:val="auto"/>
          <w:sz w:val="22"/>
          <w:szCs w:val="22"/>
        </w:rPr>
        <w:t xml:space="preserve"> develop</w:t>
      </w:r>
      <w:r w:rsidR="008C39FE">
        <w:rPr>
          <w:color w:val="auto"/>
          <w:sz w:val="22"/>
          <w:szCs w:val="22"/>
        </w:rPr>
        <w:t xml:space="preserve"> a plan</w:t>
      </w:r>
      <w:r w:rsidR="00D3493A">
        <w:rPr>
          <w:color w:val="auto"/>
          <w:sz w:val="22"/>
          <w:szCs w:val="22"/>
        </w:rPr>
        <w:t xml:space="preserve"> to </w:t>
      </w:r>
      <w:r w:rsidR="008C39FE">
        <w:rPr>
          <w:color w:val="auto"/>
          <w:sz w:val="22"/>
          <w:szCs w:val="22"/>
        </w:rPr>
        <w:t>address</w:t>
      </w:r>
      <w:r w:rsidR="00D3493A">
        <w:rPr>
          <w:color w:val="auto"/>
          <w:sz w:val="22"/>
          <w:szCs w:val="22"/>
        </w:rPr>
        <w:t xml:space="preserve"> </w:t>
      </w:r>
      <w:r w:rsidR="00B03201">
        <w:rPr>
          <w:color w:val="auto"/>
          <w:sz w:val="22"/>
          <w:szCs w:val="22"/>
        </w:rPr>
        <w:t>areas</w:t>
      </w:r>
      <w:r w:rsidR="00477914">
        <w:rPr>
          <w:color w:val="auto"/>
          <w:sz w:val="22"/>
          <w:szCs w:val="22"/>
        </w:rPr>
        <w:t xml:space="preserve"> in </w:t>
      </w:r>
      <w:r w:rsidR="008C39FE">
        <w:rPr>
          <w:color w:val="auto"/>
          <w:sz w:val="22"/>
          <w:szCs w:val="22"/>
        </w:rPr>
        <w:t>need of improvement</w:t>
      </w:r>
      <w:r w:rsidR="00D3493A">
        <w:rPr>
          <w:color w:val="auto"/>
          <w:sz w:val="22"/>
          <w:szCs w:val="22"/>
        </w:rPr>
        <w:t>.</w:t>
      </w:r>
    </w:p>
    <w:p w:rsidR="00063B67" w:rsidRDefault="00063B67">
      <w:pPr>
        <w:spacing w:after="0" w:line="240" w:lineRule="auto"/>
        <w:rPr>
          <w:rFonts w:ascii="Calibri" w:eastAsiaTheme="minorEastAsia" w:hAnsi="Calibri" w:cs="Calibri"/>
          <w:i/>
          <w:color w:val="000000"/>
          <w:szCs w:val="23"/>
        </w:rPr>
      </w:pPr>
    </w:p>
    <w:p w:rsidR="00813DBA" w:rsidRPr="0023671E" w:rsidRDefault="00813DBA" w:rsidP="0023671E">
      <w:pPr>
        <w:spacing w:after="0" w:line="240" w:lineRule="auto"/>
        <w:jc w:val="center"/>
        <w:rPr>
          <w:rFonts w:ascii="Calibri" w:eastAsiaTheme="minorEastAsia" w:hAnsi="Calibri" w:cs="Calibri"/>
          <w:i/>
          <w:color w:val="000000"/>
          <w:szCs w:val="23"/>
        </w:rPr>
      </w:pPr>
      <w:r w:rsidRPr="0023671E">
        <w:rPr>
          <w:rFonts w:ascii="Calibri" w:eastAsiaTheme="minorEastAsia" w:hAnsi="Calibri" w:cs="Calibri"/>
          <w:i/>
          <w:color w:val="000000"/>
          <w:szCs w:val="23"/>
        </w:rPr>
        <w:lastRenderedPageBreak/>
        <w:t xml:space="preserve">Evaluation to be independently filled out by the student </w:t>
      </w:r>
      <w:r w:rsidR="0023671E" w:rsidRPr="0023671E">
        <w:rPr>
          <w:rFonts w:ascii="Calibri" w:eastAsiaTheme="minorEastAsia" w:hAnsi="Calibri" w:cs="Calibri"/>
          <w:i/>
          <w:color w:val="000000"/>
          <w:szCs w:val="23"/>
          <w:u w:val="single"/>
        </w:rPr>
        <w:t>first</w:t>
      </w:r>
      <w:r w:rsidR="0023671E" w:rsidRPr="0023671E">
        <w:rPr>
          <w:rFonts w:ascii="Calibri" w:eastAsiaTheme="minorEastAsia" w:hAnsi="Calibri" w:cs="Calibri"/>
          <w:i/>
          <w:color w:val="000000"/>
          <w:szCs w:val="23"/>
        </w:rPr>
        <w:t xml:space="preserve"> </w:t>
      </w:r>
      <w:r w:rsidRPr="0023671E">
        <w:rPr>
          <w:rFonts w:ascii="Calibri" w:eastAsiaTheme="minorEastAsia" w:hAnsi="Calibri" w:cs="Calibri"/>
          <w:i/>
          <w:color w:val="000000"/>
          <w:szCs w:val="23"/>
        </w:rPr>
        <w:t xml:space="preserve">and </w:t>
      </w:r>
      <w:r w:rsidR="00F7117E" w:rsidRPr="0023671E">
        <w:rPr>
          <w:rFonts w:ascii="Calibri" w:eastAsiaTheme="minorEastAsia" w:hAnsi="Calibri" w:cs="Calibri"/>
          <w:i/>
          <w:color w:val="000000"/>
          <w:szCs w:val="23"/>
        </w:rPr>
        <w:t xml:space="preserve">by </w:t>
      </w:r>
      <w:r w:rsidR="00B03201" w:rsidRPr="0023671E">
        <w:rPr>
          <w:rFonts w:ascii="Calibri" w:eastAsiaTheme="minorEastAsia" w:hAnsi="Calibri" w:cs="Calibri"/>
          <w:i/>
          <w:color w:val="000000"/>
          <w:szCs w:val="23"/>
        </w:rPr>
        <w:t>the</w:t>
      </w:r>
      <w:r w:rsidRPr="0023671E">
        <w:rPr>
          <w:rFonts w:ascii="Calibri" w:eastAsiaTheme="minorEastAsia" w:hAnsi="Calibri" w:cs="Calibri"/>
          <w:i/>
          <w:color w:val="000000"/>
          <w:szCs w:val="23"/>
        </w:rPr>
        <w:t xml:space="preserve"> </w:t>
      </w:r>
      <w:r w:rsidR="00B03201" w:rsidRPr="0023671E">
        <w:rPr>
          <w:rFonts w:ascii="Calibri" w:eastAsiaTheme="minorEastAsia" w:hAnsi="Calibri" w:cs="Calibri"/>
          <w:i/>
          <w:color w:val="000000"/>
          <w:szCs w:val="23"/>
        </w:rPr>
        <w:t>advisor</w:t>
      </w:r>
      <w:r w:rsidR="0023671E" w:rsidRPr="0023671E">
        <w:rPr>
          <w:rFonts w:ascii="Calibri" w:eastAsiaTheme="minorEastAsia" w:hAnsi="Calibri" w:cs="Calibri"/>
          <w:i/>
          <w:color w:val="000000"/>
          <w:szCs w:val="23"/>
          <w:u w:val="single"/>
        </w:rPr>
        <w:t xml:space="preserve"> second</w:t>
      </w:r>
    </w:p>
    <w:p w:rsidR="00813DBA" w:rsidRPr="0023671E" w:rsidRDefault="00813DBA" w:rsidP="0023671E">
      <w:pPr>
        <w:spacing w:after="0" w:line="240" w:lineRule="auto"/>
        <w:jc w:val="center"/>
        <w:rPr>
          <w:rFonts w:ascii="Calibri" w:eastAsiaTheme="minorEastAsia" w:hAnsi="Calibri" w:cs="Calibri"/>
          <w:color w:val="000000"/>
          <w:szCs w:val="23"/>
        </w:rPr>
      </w:pPr>
      <w:r w:rsidRPr="0023671E">
        <w:rPr>
          <w:rFonts w:ascii="Calibri" w:eastAsiaTheme="minorEastAsia" w:hAnsi="Calibri" w:cs="Calibri"/>
          <w:b/>
          <w:color w:val="000000"/>
          <w:szCs w:val="23"/>
        </w:rPr>
        <w:t>5</w:t>
      </w:r>
      <w:r w:rsidRPr="0023671E">
        <w:rPr>
          <w:rFonts w:ascii="Calibri" w:eastAsiaTheme="minorEastAsia" w:hAnsi="Calibri" w:cs="Calibri"/>
          <w:color w:val="000000"/>
          <w:szCs w:val="23"/>
        </w:rPr>
        <w:t xml:space="preserve">=Highly proficient, 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>Ar</w:t>
      </w:r>
      <w:r w:rsidRPr="0023671E">
        <w:rPr>
          <w:rFonts w:ascii="Calibri" w:eastAsiaTheme="minorEastAsia" w:hAnsi="Calibri" w:cs="Calibri"/>
          <w:color w:val="000000"/>
          <w:szCs w:val="23"/>
        </w:rPr>
        <w:t>ea of strength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>;</w:t>
      </w:r>
      <w:r w:rsidRPr="0023671E">
        <w:rPr>
          <w:rFonts w:ascii="Calibri" w:eastAsiaTheme="minorEastAsia" w:hAnsi="Calibri" w:cs="Calibri"/>
          <w:color w:val="000000"/>
          <w:szCs w:val="23"/>
        </w:rPr>
        <w:t xml:space="preserve">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4</w:t>
      </w:r>
      <w:r w:rsidRPr="0023671E">
        <w:rPr>
          <w:rFonts w:ascii="Calibri" w:eastAsiaTheme="minorEastAsia" w:hAnsi="Calibri" w:cs="Calibri"/>
          <w:color w:val="000000"/>
          <w:szCs w:val="23"/>
        </w:rPr>
        <w:t>=Proficient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;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3</w:t>
      </w:r>
      <w:r w:rsidRPr="0023671E">
        <w:rPr>
          <w:rFonts w:ascii="Calibri" w:eastAsiaTheme="minorEastAsia" w:hAnsi="Calibri" w:cs="Calibri"/>
          <w:color w:val="000000"/>
          <w:szCs w:val="23"/>
        </w:rPr>
        <w:t>=Adequate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;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2</w:t>
      </w:r>
      <w:r w:rsidRPr="0023671E">
        <w:rPr>
          <w:rFonts w:ascii="Calibri" w:eastAsiaTheme="minorEastAsia" w:hAnsi="Calibri" w:cs="Calibri"/>
          <w:color w:val="000000"/>
          <w:szCs w:val="23"/>
        </w:rPr>
        <w:t>=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Below </w:t>
      </w:r>
      <w:proofErr w:type="gramStart"/>
      <w:r w:rsidR="0023671E" w:rsidRPr="0023671E">
        <w:rPr>
          <w:rFonts w:ascii="Calibri" w:eastAsiaTheme="minorEastAsia" w:hAnsi="Calibri" w:cs="Calibri"/>
          <w:color w:val="000000"/>
          <w:szCs w:val="23"/>
        </w:rPr>
        <w:t>Average ;</w:t>
      </w:r>
      <w:proofErr w:type="gramEnd"/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1</w:t>
      </w:r>
      <w:r w:rsidRPr="0023671E">
        <w:rPr>
          <w:rFonts w:ascii="Calibri" w:eastAsiaTheme="minorEastAsia" w:hAnsi="Calibri" w:cs="Calibri"/>
          <w:color w:val="000000"/>
          <w:szCs w:val="23"/>
        </w:rPr>
        <w:t>=</w:t>
      </w:r>
      <w:r w:rsidR="007241F9" w:rsidRPr="0023671E">
        <w:rPr>
          <w:rFonts w:ascii="Calibri" w:eastAsiaTheme="minorEastAsia" w:hAnsi="Calibri" w:cs="Calibri"/>
          <w:color w:val="000000"/>
          <w:szCs w:val="23"/>
        </w:rPr>
        <w:t>Weak</w:t>
      </w:r>
    </w:p>
    <w:p w:rsidR="00813DBA" w:rsidRPr="0023671E" w:rsidRDefault="00813DBA" w:rsidP="00813DBA">
      <w:pPr>
        <w:spacing w:after="0" w:line="240" w:lineRule="auto"/>
        <w:ind w:left="720" w:firstLine="720"/>
        <w:rPr>
          <w:rFonts w:eastAsia="Times New Roman"/>
          <w:sz w:val="16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40"/>
        <w:gridCol w:w="3777"/>
        <w:gridCol w:w="524"/>
        <w:gridCol w:w="486"/>
        <w:gridCol w:w="4241"/>
      </w:tblGrid>
      <w:tr w:rsidR="00813DBA" w:rsidRPr="0019161E">
        <w:trPr>
          <w:trHeight w:val="350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6F4534" w:rsidRDefault="00813DBA" w:rsidP="00EE7F78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000000"/>
                <w:sz w:val="20"/>
                <w:szCs w:val="23"/>
              </w:rPr>
            </w:pPr>
            <w:r w:rsidRPr="006F4534">
              <w:rPr>
                <w:rFonts w:ascii="Calibri" w:eastAsiaTheme="minorEastAsia" w:hAnsi="Calibri" w:cs="Calibri"/>
                <w:b/>
                <w:color w:val="000000"/>
                <w:sz w:val="20"/>
                <w:szCs w:val="23"/>
              </w:rPr>
              <w:t>Skill Set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6F4534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Self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6F4534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PI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01" w:rsidRPr="006F4534" w:rsidRDefault="00813DBA" w:rsidP="0023671E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Comments</w:t>
            </w:r>
            <w:r w:rsidR="0023671E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(d</w:t>
            </w:r>
            <w:r w:rsidR="00B03201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epth, quality</w:t>
            </w:r>
            <w:r w:rsidR="0023671E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, </w:t>
            </w:r>
            <w:r w:rsidR="00B03201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efficiency</w:t>
            </w:r>
            <w:r w:rsidR="0023671E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, etc.)</w:t>
            </w:r>
          </w:p>
        </w:tc>
      </w:tr>
      <w:tr w:rsidR="00813DBA" w:rsidRPr="0023671E">
        <w:trPr>
          <w:trHeight w:val="35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Overall Core Scientific Knowledge:</w:t>
            </w: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of Literature in the Field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of Literature Related to 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Area: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Area: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:rsidTr="006F4534">
        <w:trPr>
          <w:trHeight w:val="341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B03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Laboratory Bench Skills (</w:t>
            </w:r>
            <w:proofErr w:type="spellStart"/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eg</w:t>
            </w:r>
            <w:proofErr w:type="spellEnd"/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. </w:t>
            </w:r>
            <w:r w:rsidR="00B03201"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microscopy</w:t>
            </w: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 molecular biology, etc):</w:t>
            </w: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23671E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23671E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rPr>
          <w:trHeight w:val="341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6F4534" w:rsidRDefault="00813DBA" w:rsidP="00EE7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F45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General Research Skills (</w:t>
            </w:r>
            <w:proofErr w:type="spellStart"/>
            <w:r w:rsidRPr="006F45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eg</w:t>
            </w:r>
            <w:proofErr w:type="spellEnd"/>
            <w:r w:rsidRPr="006F45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. experimental design, creativity, etc):</w:t>
            </w: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Designing Experiments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Analytical Skills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Problem solving and troubleshooting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Creativity/developing new research directions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Other: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:rsidTr="006F4534">
        <w:trPr>
          <w:trHeight w:val="224"/>
        </w:trPr>
        <w:tc>
          <w:tcPr>
            <w:tcW w:w="9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Professional Skills:</w:t>
            </w: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Oral Presentation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Grant Writing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Manuscript Writing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063B67" w:rsidP="00063B67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Progress Reports</w:t>
            </w:r>
            <w:r w:rsidR="00813DBA"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Teaching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Mentoring Others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Being Mentored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Other: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rPr>
          <w:trHeight w:val="323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Leadership and Management Skills:</w:t>
            </w: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Leading and Motivating Others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Managing Projects and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Organizational Skills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Reliability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:rsidTr="006F4534">
        <w:trPr>
          <w:trHeight w:val="296"/>
        </w:trPr>
        <w:tc>
          <w:tcPr>
            <w:tcW w:w="9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Interpersonal Skills:</w:t>
            </w: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Getting Along with Others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Communicating Clearly in Writing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Communicating Clearly in Conversations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Networking both within and outside Upstate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Other: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813DBA" w:rsidRPr="00063B67" w:rsidRDefault="00813DBA" w:rsidP="00813DBA">
      <w:pPr>
        <w:pStyle w:val="Default"/>
        <w:rPr>
          <w:color w:val="auto"/>
          <w:sz w:val="12"/>
          <w:szCs w:val="22"/>
        </w:rPr>
      </w:pPr>
    </w:p>
    <w:p w:rsidR="00813DBA" w:rsidRPr="00BA0AEA" w:rsidRDefault="00813DBA" w:rsidP="00813DBA">
      <w:pPr>
        <w:spacing w:after="0" w:line="240" w:lineRule="auto"/>
        <w:rPr>
          <w:i/>
        </w:rPr>
      </w:pPr>
      <w:r w:rsidRPr="00BA0AEA">
        <w:rPr>
          <w:bCs/>
          <w:i/>
        </w:rPr>
        <w:t>Overall performance</w:t>
      </w:r>
      <w:r w:rsidR="00BA0AEA" w:rsidRPr="00BA0AEA">
        <w:rPr>
          <w:bCs/>
          <w:i/>
        </w:rPr>
        <w:t xml:space="preserve"> and/or</w:t>
      </w:r>
      <w:r w:rsidRPr="00BA0AEA">
        <w:rPr>
          <w:bCs/>
          <w:i/>
        </w:rPr>
        <w:t xml:space="preserve"> strategy for improvement</w:t>
      </w:r>
      <w:r w:rsidR="0023671E" w:rsidRPr="00BA0AEA">
        <w:rPr>
          <w:bCs/>
          <w:i/>
        </w:rPr>
        <w:t xml:space="preserve"> (use an additional sheet if required)</w:t>
      </w:r>
      <w:r w:rsidRPr="00BA0AEA">
        <w:rPr>
          <w:bCs/>
          <w:i/>
        </w:rPr>
        <w:t>:</w:t>
      </w:r>
    </w:p>
    <w:p w:rsidR="00813DBA" w:rsidRPr="00B8343D" w:rsidRDefault="00813DBA" w:rsidP="00813DBA">
      <w:pPr>
        <w:pStyle w:val="Default"/>
        <w:rPr>
          <w:color w:val="auto"/>
          <w:sz w:val="22"/>
          <w:szCs w:val="22"/>
        </w:rPr>
      </w:pPr>
    </w:p>
    <w:p w:rsidR="0023671E" w:rsidRDefault="0023671E" w:rsidP="007740D4">
      <w:pPr>
        <w:spacing w:after="0" w:line="240" w:lineRule="auto"/>
        <w:rPr>
          <w:bCs/>
        </w:rPr>
      </w:pPr>
    </w:p>
    <w:p w:rsidR="007B6E0F" w:rsidRPr="00063B67" w:rsidRDefault="00063B67" w:rsidP="007740D4">
      <w:pPr>
        <w:spacing w:after="0" w:line="240" w:lineRule="auto"/>
        <w:rPr>
          <w:bCs/>
        </w:rPr>
      </w:pPr>
      <w:r>
        <w:rPr>
          <w:bCs/>
        </w:rPr>
        <w:br w:type="page"/>
      </w:r>
      <w:r w:rsidR="007B6E0F" w:rsidRPr="00B8343D">
        <w:rPr>
          <w:b/>
          <w:bCs/>
        </w:rPr>
        <w:lastRenderedPageBreak/>
        <w:t xml:space="preserve">Part </w:t>
      </w:r>
      <w:r w:rsidR="007740D4">
        <w:rPr>
          <w:b/>
          <w:bCs/>
        </w:rPr>
        <w:t>III</w:t>
      </w:r>
      <w:r w:rsidR="007B6E0F" w:rsidRPr="00B8343D">
        <w:rPr>
          <w:b/>
          <w:bCs/>
        </w:rPr>
        <w:t>– Progress Review: Research and Professional Training in Past Year</w:t>
      </w:r>
    </w:p>
    <w:p w:rsidR="007B6E0F" w:rsidRDefault="007B6E0F" w:rsidP="007B6E0F">
      <w:pPr>
        <w:pStyle w:val="Default"/>
        <w:ind w:left="360"/>
        <w:rPr>
          <w:color w:val="auto"/>
          <w:sz w:val="22"/>
          <w:szCs w:val="22"/>
        </w:rPr>
      </w:pPr>
    </w:p>
    <w:p w:rsidR="007B6E0F" w:rsidRDefault="007B6E0F" w:rsidP="007B6E0F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Give a brief overview of your research project and major accomplishments in the past year (brief paragraph): </w:t>
      </w: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BA0AEA" w:rsidRDefault="00BA0AEA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:rsidR="00F7117E" w:rsidRPr="00B8343D" w:rsidRDefault="00F7117E" w:rsidP="007B6E0F">
      <w:pPr>
        <w:pStyle w:val="Default"/>
        <w:numPr>
          <w:ins w:id="1" w:author="Francesca Pignoni" w:date="2012-08-14T10:52:00Z"/>
        </w:numPr>
        <w:ind w:left="360"/>
        <w:rPr>
          <w:color w:val="auto"/>
          <w:sz w:val="22"/>
          <w:szCs w:val="22"/>
        </w:rPr>
      </w:pPr>
    </w:p>
    <w:p w:rsidR="007B6E0F" w:rsidRPr="00B8343D" w:rsidRDefault="007B6E0F" w:rsidP="007B6E0F">
      <w:pPr>
        <w:pStyle w:val="Default"/>
        <w:ind w:left="360"/>
        <w:rPr>
          <w:color w:val="auto"/>
          <w:sz w:val="22"/>
          <w:szCs w:val="22"/>
        </w:rPr>
      </w:pPr>
    </w:p>
    <w:p w:rsidR="007B6E0F" w:rsidRPr="00B8343D" w:rsidRDefault="007B6E0F" w:rsidP="007B6E0F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Please list the following:</w:t>
      </w:r>
    </w:p>
    <w:p w:rsidR="007B6E0F" w:rsidRPr="00B8343D" w:rsidRDefault="007B6E0F" w:rsidP="007B6E0F">
      <w:pPr>
        <w:pStyle w:val="Default"/>
        <w:ind w:left="360"/>
        <w:rPr>
          <w:color w:val="auto"/>
          <w:sz w:val="22"/>
          <w:szCs w:val="22"/>
        </w:rPr>
      </w:pPr>
    </w:p>
    <w:p w:rsidR="00BA0AEA" w:rsidRPr="00BA0AEA" w:rsidRDefault="008C606B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New areas of research or technical e</w:t>
      </w:r>
      <w:r>
        <w:rPr>
          <w:color w:val="auto"/>
          <w:sz w:val="22"/>
          <w:szCs w:val="22"/>
        </w:rPr>
        <w:t xml:space="preserve">xpertise acquired in </w:t>
      </w:r>
      <w:r w:rsidR="00712151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>past year:</w:t>
      </w:r>
    </w:p>
    <w:p w:rsidR="008C606B" w:rsidRPr="008C606B" w:rsidRDefault="008C606B" w:rsidP="00BA0AEA">
      <w:pPr>
        <w:pStyle w:val="Default"/>
        <w:spacing w:after="240"/>
        <w:ind w:left="360"/>
        <w:rPr>
          <w:color w:val="auto"/>
          <w:sz w:val="22"/>
          <w:szCs w:val="22"/>
        </w:rPr>
      </w:pPr>
    </w:p>
    <w:p w:rsidR="007B6E0F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Publications:</w:t>
      </w:r>
    </w:p>
    <w:p w:rsidR="007B6E0F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:rsidR="007B6E0F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Honors/Awards (fellowships with funding periods, grants written/applied for/received, professional society presentation awards/travel awards, etc.):</w:t>
      </w:r>
    </w:p>
    <w:p w:rsidR="007B6E0F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:rsidR="007B6E0F" w:rsidRPr="00C9424C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National or other professional meetings attended (meeting title, oral or poster presentation): </w:t>
      </w:r>
    </w:p>
    <w:p w:rsidR="007B6E0F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:rsidR="007B6E0F" w:rsidRPr="00C9424C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Other professional a</w:t>
      </w:r>
      <w:r>
        <w:rPr>
          <w:color w:val="auto"/>
          <w:sz w:val="22"/>
          <w:szCs w:val="22"/>
        </w:rPr>
        <w:t>ctivities not identified above:</w:t>
      </w:r>
    </w:p>
    <w:p w:rsidR="007B6E0F" w:rsidRDefault="007B6E0F" w:rsidP="00BA0AEA">
      <w:pPr>
        <w:pStyle w:val="Default"/>
        <w:spacing w:after="240"/>
        <w:ind w:left="720"/>
        <w:rPr>
          <w:color w:val="auto"/>
          <w:sz w:val="22"/>
          <w:szCs w:val="22"/>
        </w:rPr>
      </w:pPr>
    </w:p>
    <w:p w:rsidR="007B6E0F" w:rsidRPr="00B8343D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Other activities (community, etc) with professional relevance: </w:t>
      </w:r>
    </w:p>
    <w:p w:rsidR="007B6E0F" w:rsidRPr="00B8343D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:rsidR="007B6E0F" w:rsidRDefault="007B6E0F" w:rsidP="00BA0AEA">
      <w:pPr>
        <w:pStyle w:val="Default"/>
        <w:spacing w:after="240"/>
        <w:rPr>
          <w:b/>
          <w:bCs/>
          <w:color w:val="auto"/>
          <w:sz w:val="22"/>
          <w:szCs w:val="22"/>
        </w:rPr>
      </w:pPr>
    </w:p>
    <w:p w:rsidR="007B6E0F" w:rsidRDefault="007B6E0F" w:rsidP="007B6E0F">
      <w:pPr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:rsidR="00ED195A" w:rsidRPr="00B8343D" w:rsidRDefault="00ED195A" w:rsidP="00ED195A">
      <w:pPr>
        <w:pStyle w:val="Default"/>
        <w:rPr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t xml:space="preserve">Part </w:t>
      </w:r>
      <w:r w:rsidR="007740D4">
        <w:rPr>
          <w:b/>
          <w:bCs/>
          <w:color w:val="auto"/>
          <w:sz w:val="22"/>
          <w:szCs w:val="22"/>
        </w:rPr>
        <w:t>IV</w:t>
      </w:r>
      <w:r w:rsidRPr="00B8343D">
        <w:rPr>
          <w:b/>
          <w:bCs/>
          <w:color w:val="auto"/>
          <w:sz w:val="22"/>
          <w:szCs w:val="22"/>
        </w:rPr>
        <w:t xml:space="preserve"> – Plans for Next Academic Year </w:t>
      </w:r>
    </w:p>
    <w:p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:rsidR="007B6E0F" w:rsidRDefault="007B6E0F" w:rsidP="007B6E0F">
      <w:pPr>
        <w:pStyle w:val="Default"/>
        <w:ind w:left="360"/>
        <w:rPr>
          <w:bCs/>
          <w:color w:val="auto"/>
          <w:sz w:val="22"/>
          <w:szCs w:val="22"/>
        </w:rPr>
      </w:pPr>
    </w:p>
    <w:p w:rsidR="008C606B" w:rsidRDefault="007B6E0F" w:rsidP="008C606B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bCs/>
          <w:color w:val="auto"/>
          <w:sz w:val="22"/>
          <w:szCs w:val="22"/>
        </w:rPr>
        <w:t xml:space="preserve">What are your research </w:t>
      </w:r>
      <w:r w:rsidR="008C606B">
        <w:rPr>
          <w:bCs/>
          <w:color w:val="auto"/>
          <w:sz w:val="22"/>
          <w:szCs w:val="22"/>
        </w:rPr>
        <w:t>goal(s) for the coming year</w:t>
      </w:r>
      <w:r w:rsidRPr="00B8343D">
        <w:rPr>
          <w:bCs/>
          <w:color w:val="auto"/>
          <w:sz w:val="22"/>
          <w:szCs w:val="22"/>
        </w:rPr>
        <w:t>?  (</w:t>
      </w:r>
      <w:proofErr w:type="gramStart"/>
      <w:r w:rsidRPr="00B8343D">
        <w:rPr>
          <w:bCs/>
          <w:color w:val="auto"/>
          <w:sz w:val="22"/>
          <w:szCs w:val="22"/>
        </w:rPr>
        <w:t>brief</w:t>
      </w:r>
      <w:proofErr w:type="gramEnd"/>
      <w:r w:rsidRPr="00B8343D">
        <w:rPr>
          <w:bCs/>
          <w:color w:val="auto"/>
          <w:sz w:val="22"/>
          <w:szCs w:val="22"/>
        </w:rPr>
        <w:t xml:space="preserve"> paragraph)</w:t>
      </w:r>
      <w:r w:rsidRPr="00B8343D">
        <w:rPr>
          <w:color w:val="auto"/>
          <w:sz w:val="22"/>
          <w:szCs w:val="22"/>
        </w:rPr>
        <w:t xml:space="preserve"> </w:t>
      </w:r>
    </w:p>
    <w:p w:rsidR="007B6E0F" w:rsidRDefault="008C606B" w:rsidP="008C606B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A07B05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escribe </w:t>
      </w:r>
      <w:r w:rsidR="00A07B05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>scientific questions you will address and the experimental approaches you will utilize)</w:t>
      </w: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BA0AEA" w:rsidRDefault="00BA0AEA" w:rsidP="007B6E0F">
      <w:pPr>
        <w:pStyle w:val="Default"/>
        <w:ind w:left="360"/>
        <w:rPr>
          <w:color w:val="auto"/>
          <w:sz w:val="22"/>
          <w:szCs w:val="22"/>
        </w:rPr>
      </w:pPr>
    </w:p>
    <w:p w:rsidR="00BA0AEA" w:rsidRDefault="00BA0AEA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Pr="00B8343D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:rsidR="008C606B" w:rsidRDefault="008C606B" w:rsidP="008C606B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Please list the following:</w:t>
      </w:r>
    </w:p>
    <w:p w:rsidR="008C606B" w:rsidRDefault="008C606B" w:rsidP="008C606B">
      <w:pPr>
        <w:pStyle w:val="Default"/>
        <w:ind w:left="360"/>
        <w:rPr>
          <w:color w:val="auto"/>
          <w:sz w:val="22"/>
          <w:szCs w:val="22"/>
        </w:rPr>
      </w:pPr>
    </w:p>
    <w:p w:rsidR="00BA0AEA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areas of research/</w:t>
      </w:r>
      <w:r w:rsidRPr="00B8343D">
        <w:rPr>
          <w:color w:val="auto"/>
          <w:sz w:val="22"/>
          <w:szCs w:val="22"/>
        </w:rPr>
        <w:t>technical e</w:t>
      </w:r>
      <w:r>
        <w:rPr>
          <w:color w:val="auto"/>
          <w:sz w:val="22"/>
          <w:szCs w:val="22"/>
        </w:rPr>
        <w:t>xpertise you will acquire &amp; how do you plan to do so:</w:t>
      </w:r>
    </w:p>
    <w:p w:rsidR="00BA0AEA" w:rsidRPr="008C606B" w:rsidRDefault="00BA0AEA" w:rsidP="00BA0AEA">
      <w:pPr>
        <w:pStyle w:val="Default"/>
        <w:spacing w:after="240"/>
        <w:ind w:left="360"/>
        <w:rPr>
          <w:color w:val="auto"/>
          <w:sz w:val="22"/>
          <w:szCs w:val="22"/>
        </w:rPr>
      </w:pPr>
    </w:p>
    <w:p w:rsidR="00BA0AEA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Publications:</w:t>
      </w:r>
    </w:p>
    <w:p w:rsidR="00BA0AEA" w:rsidRDefault="00BA0AEA" w:rsidP="00BA0AEA">
      <w:pPr>
        <w:pStyle w:val="Default"/>
        <w:spacing w:after="240"/>
        <w:ind w:left="360"/>
        <w:rPr>
          <w:color w:val="auto"/>
          <w:sz w:val="22"/>
          <w:szCs w:val="22"/>
        </w:rPr>
      </w:pPr>
    </w:p>
    <w:p w:rsidR="00BA0AEA" w:rsidRPr="0063733F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Anticipated publications (indicate projected titles): </w:t>
      </w:r>
    </w:p>
    <w:p w:rsidR="00BA0AEA" w:rsidRDefault="00BA0AEA" w:rsidP="00BA0AEA">
      <w:pPr>
        <w:pStyle w:val="Default"/>
        <w:spacing w:after="240"/>
        <w:ind w:left="720"/>
        <w:rPr>
          <w:color w:val="auto"/>
          <w:sz w:val="22"/>
          <w:szCs w:val="22"/>
        </w:rPr>
      </w:pPr>
    </w:p>
    <w:p w:rsidR="00BA0AEA" w:rsidRPr="00B8343D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Anticipated meeting or workshop attendance: </w:t>
      </w:r>
    </w:p>
    <w:p w:rsidR="00BA0AEA" w:rsidRDefault="00BA0AEA" w:rsidP="00BA0AEA">
      <w:pPr>
        <w:pStyle w:val="Default"/>
        <w:spacing w:after="240"/>
        <w:rPr>
          <w:color w:val="auto"/>
          <w:sz w:val="22"/>
          <w:szCs w:val="22"/>
        </w:rPr>
      </w:pPr>
    </w:p>
    <w:p w:rsidR="00BA0AEA" w:rsidRPr="00B8343D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Fellowship or other funding applications planned (indicate name of award): </w:t>
      </w:r>
    </w:p>
    <w:p w:rsidR="00BA0AEA" w:rsidRDefault="00BA0AEA" w:rsidP="00BA0AEA">
      <w:pPr>
        <w:pStyle w:val="Default"/>
        <w:spacing w:after="240"/>
        <w:rPr>
          <w:color w:val="auto"/>
          <w:sz w:val="22"/>
          <w:szCs w:val="22"/>
        </w:rPr>
      </w:pPr>
    </w:p>
    <w:p w:rsidR="00BA0AEA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Other professional training (course work, teaching activity): </w:t>
      </w:r>
    </w:p>
    <w:p w:rsidR="00BA0AEA" w:rsidRDefault="00BA0AEA" w:rsidP="00BA0AEA">
      <w:pPr>
        <w:pStyle w:val="Default"/>
        <w:rPr>
          <w:color w:val="auto"/>
          <w:sz w:val="22"/>
          <w:szCs w:val="22"/>
        </w:rPr>
      </w:pPr>
    </w:p>
    <w:p w:rsidR="00BA0AEA" w:rsidRDefault="00BA0AEA" w:rsidP="00BA0AEA">
      <w:pPr>
        <w:pStyle w:val="Default"/>
        <w:rPr>
          <w:color w:val="auto"/>
          <w:sz w:val="22"/>
          <w:szCs w:val="22"/>
        </w:rPr>
      </w:pPr>
    </w:p>
    <w:p w:rsidR="00BA0AEA" w:rsidRDefault="00BA0AEA" w:rsidP="00BA0AEA">
      <w:pPr>
        <w:pStyle w:val="Default"/>
        <w:rPr>
          <w:color w:val="auto"/>
          <w:sz w:val="22"/>
          <w:szCs w:val="22"/>
        </w:rPr>
      </w:pPr>
    </w:p>
    <w:p w:rsidR="00BA0AEA" w:rsidRDefault="00BA0AEA" w:rsidP="00BA0AEA">
      <w:pPr>
        <w:pStyle w:val="Default"/>
        <w:rPr>
          <w:color w:val="auto"/>
          <w:sz w:val="22"/>
          <w:szCs w:val="22"/>
        </w:rPr>
      </w:pPr>
    </w:p>
    <w:p w:rsidR="007B6E0F" w:rsidRPr="00B8343D" w:rsidRDefault="007B6E0F" w:rsidP="00A07B05">
      <w:pPr>
        <w:pStyle w:val="Default"/>
        <w:rPr>
          <w:color w:val="auto"/>
          <w:sz w:val="22"/>
          <w:szCs w:val="22"/>
        </w:rPr>
      </w:pPr>
    </w:p>
    <w:sectPr w:rsidR="007B6E0F" w:rsidRPr="00B8343D" w:rsidSect="00EE7F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B8"/>
    <w:multiLevelType w:val="hybridMultilevel"/>
    <w:tmpl w:val="0B367FF8"/>
    <w:lvl w:ilvl="0" w:tplc="4CC0C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F1B7D"/>
    <w:multiLevelType w:val="multilevel"/>
    <w:tmpl w:val="4BE8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2388"/>
    <w:multiLevelType w:val="multilevel"/>
    <w:tmpl w:val="76C8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7A5F"/>
    <w:multiLevelType w:val="hybridMultilevel"/>
    <w:tmpl w:val="F250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7C5A"/>
    <w:multiLevelType w:val="hybridMultilevel"/>
    <w:tmpl w:val="4BE8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618A"/>
    <w:multiLevelType w:val="multilevel"/>
    <w:tmpl w:val="76C8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02C7"/>
    <w:multiLevelType w:val="hybridMultilevel"/>
    <w:tmpl w:val="76C8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5246"/>
    <w:multiLevelType w:val="hybridMultilevel"/>
    <w:tmpl w:val="F654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B12D3"/>
    <w:multiLevelType w:val="multilevel"/>
    <w:tmpl w:val="4BE8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524D"/>
    <w:multiLevelType w:val="multilevel"/>
    <w:tmpl w:val="F2507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3BDB"/>
    <w:multiLevelType w:val="hybridMultilevel"/>
    <w:tmpl w:val="0CE6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724E6"/>
    <w:multiLevelType w:val="multilevel"/>
    <w:tmpl w:val="F2507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0F"/>
    <w:rsid w:val="00035480"/>
    <w:rsid w:val="00050502"/>
    <w:rsid w:val="00063B41"/>
    <w:rsid w:val="00063B67"/>
    <w:rsid w:val="00080ECA"/>
    <w:rsid w:val="00086C33"/>
    <w:rsid w:val="000C0B5D"/>
    <w:rsid w:val="000D206E"/>
    <w:rsid w:val="000E1597"/>
    <w:rsid w:val="000E7AD0"/>
    <w:rsid w:val="001040F2"/>
    <w:rsid w:val="00116415"/>
    <w:rsid w:val="0019161E"/>
    <w:rsid w:val="0023671E"/>
    <w:rsid w:val="00261F00"/>
    <w:rsid w:val="00295050"/>
    <w:rsid w:val="003214E4"/>
    <w:rsid w:val="00324AC3"/>
    <w:rsid w:val="003B01E5"/>
    <w:rsid w:val="004002EA"/>
    <w:rsid w:val="00421C5C"/>
    <w:rsid w:val="00435343"/>
    <w:rsid w:val="004653F6"/>
    <w:rsid w:val="00477914"/>
    <w:rsid w:val="004C3B6B"/>
    <w:rsid w:val="004D2378"/>
    <w:rsid w:val="004D5A98"/>
    <w:rsid w:val="0053238C"/>
    <w:rsid w:val="00534BCF"/>
    <w:rsid w:val="00542FCB"/>
    <w:rsid w:val="005A49F3"/>
    <w:rsid w:val="005A7797"/>
    <w:rsid w:val="005F3EDC"/>
    <w:rsid w:val="005F5E91"/>
    <w:rsid w:val="0063733F"/>
    <w:rsid w:val="00651C43"/>
    <w:rsid w:val="00662B11"/>
    <w:rsid w:val="0067475E"/>
    <w:rsid w:val="00682E45"/>
    <w:rsid w:val="006C4161"/>
    <w:rsid w:val="006F315E"/>
    <w:rsid w:val="006F4534"/>
    <w:rsid w:val="00706D9C"/>
    <w:rsid w:val="00712151"/>
    <w:rsid w:val="007231D7"/>
    <w:rsid w:val="007241F9"/>
    <w:rsid w:val="007740D4"/>
    <w:rsid w:val="007B17A6"/>
    <w:rsid w:val="007B6E0F"/>
    <w:rsid w:val="00813DBA"/>
    <w:rsid w:val="008417E5"/>
    <w:rsid w:val="008B1016"/>
    <w:rsid w:val="008B7033"/>
    <w:rsid w:val="008C39FE"/>
    <w:rsid w:val="008C606B"/>
    <w:rsid w:val="008E48D8"/>
    <w:rsid w:val="008E6F78"/>
    <w:rsid w:val="0098357A"/>
    <w:rsid w:val="009A04D3"/>
    <w:rsid w:val="009C56EE"/>
    <w:rsid w:val="00A07B05"/>
    <w:rsid w:val="00A260E1"/>
    <w:rsid w:val="00A360F5"/>
    <w:rsid w:val="00A70C7E"/>
    <w:rsid w:val="00A74549"/>
    <w:rsid w:val="00AA10BD"/>
    <w:rsid w:val="00AB525B"/>
    <w:rsid w:val="00B03201"/>
    <w:rsid w:val="00B050C5"/>
    <w:rsid w:val="00B17872"/>
    <w:rsid w:val="00B22307"/>
    <w:rsid w:val="00B25875"/>
    <w:rsid w:val="00B36FE7"/>
    <w:rsid w:val="00B93C8B"/>
    <w:rsid w:val="00BA0AEA"/>
    <w:rsid w:val="00BB47D4"/>
    <w:rsid w:val="00BD198C"/>
    <w:rsid w:val="00BF30F5"/>
    <w:rsid w:val="00C55671"/>
    <w:rsid w:val="00C5688D"/>
    <w:rsid w:val="00C57FBF"/>
    <w:rsid w:val="00C9424C"/>
    <w:rsid w:val="00D3493A"/>
    <w:rsid w:val="00D52F56"/>
    <w:rsid w:val="00E6739B"/>
    <w:rsid w:val="00E91B93"/>
    <w:rsid w:val="00EA3E68"/>
    <w:rsid w:val="00EB190E"/>
    <w:rsid w:val="00ED195A"/>
    <w:rsid w:val="00EE7F78"/>
    <w:rsid w:val="00EF4C3C"/>
    <w:rsid w:val="00F219B8"/>
    <w:rsid w:val="00F7117E"/>
    <w:rsid w:val="00FD5BEA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0F"/>
    <w:pPr>
      <w:spacing w:after="200"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78"/>
    <w:rPr>
      <w:rFonts w:ascii="Lucida Grande" w:eastAsiaTheme="minorHAnsi" w:hAnsi="Lucida Grande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F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F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F78"/>
    <w:rPr>
      <w:rFonts w:ascii="Arial" w:eastAsiaTheme="minorHAnsi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F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F78"/>
    <w:rPr>
      <w:rFonts w:ascii="Arial" w:eastAsiaTheme="minorHAns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534"/>
    <w:rPr>
      <w:rFonts w:ascii="Arial" w:eastAsiaTheme="minorHAns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0F"/>
    <w:pPr>
      <w:spacing w:after="200"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78"/>
    <w:rPr>
      <w:rFonts w:ascii="Lucida Grande" w:eastAsiaTheme="minorHAnsi" w:hAnsi="Lucida Grande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F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F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F78"/>
    <w:rPr>
      <w:rFonts w:ascii="Arial" w:eastAsiaTheme="minorHAnsi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F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F78"/>
    <w:rPr>
      <w:rFonts w:ascii="Arial" w:eastAsiaTheme="minorHAns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534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3806</Characters>
  <Application>Microsoft Macintosh Word</Application>
  <DocSecurity>0</DocSecurity>
  <Lines>31</Lines>
  <Paragraphs>8</Paragraphs>
  <ScaleCrop>false</ScaleCrop>
  <Company>SUNY Upstate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Matthews</dc:creator>
  <cp:keywords/>
  <dc:description/>
  <cp:lastModifiedBy>Russell Matthews</cp:lastModifiedBy>
  <cp:revision>2</cp:revision>
  <cp:lastPrinted>2012-08-14T15:54:00Z</cp:lastPrinted>
  <dcterms:created xsi:type="dcterms:W3CDTF">2012-08-14T16:05:00Z</dcterms:created>
  <dcterms:modified xsi:type="dcterms:W3CDTF">2012-08-14T16:05:00Z</dcterms:modified>
</cp:coreProperties>
</file>